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F" w:rsidRPr="007709BE" w:rsidRDefault="002C4196" w:rsidP="00251AAA">
      <w:pPr>
        <w:pStyle w:val="NoSpacing"/>
        <w:jc w:val="right"/>
      </w:pPr>
      <w:r w:rsidRPr="002C4196">
        <w:rPr>
          <w:rFonts w:hint="cs"/>
          <w:cs/>
        </w:rPr>
        <w:t>ข่าวประชาสัมพันธ์</w:t>
      </w:r>
    </w:p>
    <w:p w:rsidR="002C4196" w:rsidRDefault="002C4196" w:rsidP="00251AAA">
      <w:pPr>
        <w:pStyle w:val="NoSpacing"/>
        <w:jc w:val="center"/>
      </w:pPr>
    </w:p>
    <w:p w:rsidR="00926609" w:rsidRDefault="00C30049" w:rsidP="00251AAA">
      <w:pPr>
        <w:pStyle w:val="NoSpacing"/>
        <w:jc w:val="center"/>
        <w:rPr>
          <w:sz w:val="24"/>
          <w:szCs w:val="24"/>
        </w:rPr>
      </w:pPr>
      <w:r w:rsidRPr="00251AAA">
        <w:rPr>
          <w:rFonts w:hint="cs"/>
          <w:sz w:val="24"/>
          <w:szCs w:val="24"/>
          <w:cs/>
        </w:rPr>
        <w:t>รัฐเดินหน้าปั้น</w:t>
      </w:r>
      <w:r w:rsidR="00926609" w:rsidRPr="00926609">
        <w:rPr>
          <w:sz w:val="24"/>
          <w:szCs w:val="24"/>
          <w:cs/>
        </w:rPr>
        <w:t>ผู้นำ</w:t>
      </w:r>
      <w:r w:rsidR="00926609">
        <w:rPr>
          <w:rFonts w:hint="cs"/>
          <w:sz w:val="24"/>
          <w:szCs w:val="24"/>
          <w:cs/>
        </w:rPr>
        <w:t>ด้าน</w:t>
      </w:r>
      <w:r w:rsidR="00926609" w:rsidRPr="00926609">
        <w:rPr>
          <w:sz w:val="24"/>
          <w:szCs w:val="24"/>
          <w:cs/>
        </w:rPr>
        <w:t>ดิจิทัลภาครัฐ</w:t>
      </w:r>
      <w:r w:rsidRPr="00251AAA">
        <w:rPr>
          <w:sz w:val="24"/>
          <w:szCs w:val="24"/>
        </w:rPr>
        <w:t xml:space="preserve"> </w:t>
      </w:r>
    </w:p>
    <w:p w:rsidR="009478C1" w:rsidRPr="00251AAA" w:rsidRDefault="00C30049" w:rsidP="00251AAA">
      <w:pPr>
        <w:pStyle w:val="NoSpacing"/>
        <w:jc w:val="center"/>
        <w:rPr>
          <w:sz w:val="24"/>
          <w:szCs w:val="24"/>
        </w:rPr>
      </w:pPr>
      <w:r w:rsidRPr="00251AAA">
        <w:rPr>
          <w:rFonts w:hint="cs"/>
          <w:sz w:val="24"/>
          <w:szCs w:val="24"/>
          <w:cs/>
        </w:rPr>
        <w:t>ดันหลักสูตร</w:t>
      </w:r>
      <w:r w:rsidRPr="00251AAA">
        <w:rPr>
          <w:sz w:val="24"/>
          <w:szCs w:val="24"/>
          <w:cs/>
        </w:rPr>
        <w:t xml:space="preserve"> </w:t>
      </w:r>
      <w:r w:rsidRPr="00251AAA">
        <w:rPr>
          <w:rFonts w:hint="eastAsia"/>
          <w:sz w:val="24"/>
          <w:szCs w:val="24"/>
          <w:cs/>
        </w:rPr>
        <w:t>“</w:t>
      </w:r>
      <w:r w:rsidRPr="00251AAA">
        <w:rPr>
          <w:rFonts w:hint="cs"/>
          <w:sz w:val="24"/>
          <w:szCs w:val="24"/>
          <w:cs/>
        </w:rPr>
        <w:t>รัฐบาลอิเล็กทรอนิกส์สำหรับผู้บริหารระดับสูง</w:t>
      </w:r>
      <w:r w:rsidRPr="00251AAA">
        <w:rPr>
          <w:rFonts w:hint="eastAsia"/>
          <w:sz w:val="24"/>
          <w:szCs w:val="24"/>
          <w:cs/>
        </w:rPr>
        <w:t>”</w:t>
      </w:r>
      <w:r w:rsidR="0016421F" w:rsidRPr="00251AAA">
        <w:rPr>
          <w:sz w:val="24"/>
          <w:szCs w:val="24"/>
          <w:cs/>
        </w:rPr>
        <w:t xml:space="preserve"> </w:t>
      </w:r>
    </w:p>
    <w:p w:rsidR="00905EBF" w:rsidRPr="00251AAA" w:rsidRDefault="007709BE" w:rsidP="00251AAA">
      <w:pPr>
        <w:pStyle w:val="NoSpacing"/>
        <w:jc w:val="center"/>
        <w:rPr>
          <w:sz w:val="24"/>
          <w:szCs w:val="24"/>
          <w:cs/>
        </w:rPr>
      </w:pPr>
      <w:r w:rsidRPr="00251AAA">
        <w:rPr>
          <w:rFonts w:hint="cs"/>
          <w:sz w:val="24"/>
          <w:szCs w:val="24"/>
          <w:cs/>
        </w:rPr>
        <w:t>หนี</w:t>
      </w:r>
      <w:r w:rsidR="009478C1" w:rsidRPr="00251AAA">
        <w:rPr>
          <w:rFonts w:hint="cs"/>
          <w:sz w:val="24"/>
          <w:szCs w:val="24"/>
          <w:cs/>
        </w:rPr>
        <w:t>ยุค</w:t>
      </w:r>
      <w:r w:rsidR="008A30CB" w:rsidRPr="00251AAA">
        <w:rPr>
          <w:rFonts w:hint="cs"/>
          <w:sz w:val="24"/>
          <w:szCs w:val="24"/>
          <w:cs/>
        </w:rPr>
        <w:t>แอนะ</w:t>
      </w:r>
      <w:r w:rsidR="009478C1" w:rsidRPr="00251AAA">
        <w:rPr>
          <w:rFonts w:hint="cs"/>
          <w:sz w:val="24"/>
          <w:szCs w:val="24"/>
          <w:cs/>
        </w:rPr>
        <w:t>ล</w:t>
      </w:r>
      <w:r w:rsidR="008A30CB" w:rsidRPr="00251AAA">
        <w:rPr>
          <w:rFonts w:hint="cs"/>
          <w:sz w:val="24"/>
          <w:szCs w:val="24"/>
          <w:cs/>
        </w:rPr>
        <w:t>็</w:t>
      </w:r>
      <w:r w:rsidR="009478C1" w:rsidRPr="00251AAA">
        <w:rPr>
          <w:rFonts w:hint="cs"/>
          <w:sz w:val="24"/>
          <w:szCs w:val="24"/>
          <w:cs/>
        </w:rPr>
        <w:t>อก</w:t>
      </w:r>
      <w:r w:rsidR="009478C1" w:rsidRPr="00251AAA">
        <w:rPr>
          <w:sz w:val="24"/>
          <w:szCs w:val="24"/>
          <w:cs/>
        </w:rPr>
        <w:t xml:space="preserve"> </w:t>
      </w:r>
      <w:r w:rsidR="00580F9B" w:rsidRPr="00251AAA">
        <w:rPr>
          <w:rFonts w:hint="cs"/>
          <w:sz w:val="24"/>
          <w:szCs w:val="24"/>
          <w:cs/>
        </w:rPr>
        <w:t>เปลี่ยนผ่าน</w:t>
      </w:r>
      <w:r w:rsidR="007B2041" w:rsidRPr="00251AAA">
        <w:rPr>
          <w:rFonts w:hint="cs"/>
          <w:sz w:val="24"/>
          <w:szCs w:val="24"/>
          <w:cs/>
        </w:rPr>
        <w:t>สู่</w:t>
      </w:r>
      <w:r w:rsidR="00D03D7C" w:rsidRPr="00251AAA">
        <w:rPr>
          <w:rFonts w:hint="cs"/>
          <w:sz w:val="24"/>
          <w:szCs w:val="24"/>
          <w:cs/>
        </w:rPr>
        <w:t>รัฐบาล</w:t>
      </w:r>
      <w:r w:rsidR="009B1720" w:rsidRPr="00251AAA">
        <w:rPr>
          <w:rFonts w:hint="cs"/>
          <w:sz w:val="24"/>
          <w:szCs w:val="24"/>
          <w:cs/>
        </w:rPr>
        <w:t>ดิจิทัลเต็มตัว</w:t>
      </w:r>
    </w:p>
    <w:p w:rsidR="00C30049" w:rsidRDefault="00C30049" w:rsidP="007F02CE">
      <w:pPr>
        <w:pStyle w:val="NoSpacing"/>
        <w:jc w:val="thaiDistribute"/>
      </w:pPr>
    </w:p>
    <w:p w:rsidR="007709BE" w:rsidRDefault="00905EBF" w:rsidP="007F02CE">
      <w:pPr>
        <w:pStyle w:val="NoSpacing"/>
        <w:jc w:val="thaiDistribute"/>
      </w:pPr>
      <w:r>
        <w:rPr>
          <w:cs/>
        </w:rPr>
        <w:tab/>
      </w:r>
    </w:p>
    <w:p w:rsidR="006B5EF6" w:rsidRDefault="00FB4BC7" w:rsidP="00251AAA">
      <w:pPr>
        <w:pStyle w:val="NoSpacing"/>
        <w:ind w:firstLine="720"/>
        <w:jc w:val="thaiDistribute"/>
      </w:pPr>
      <w:r w:rsidRPr="00FB4BC7">
        <w:rPr>
          <w:cs/>
        </w:rPr>
        <w:t>สถาบันพัฒนาบุคลากรด้านดิจิทัลภาครัฐ (</w:t>
      </w:r>
      <w:r w:rsidRPr="00FB4BC7">
        <w:t>Thailand Digital Government Academy</w:t>
      </w:r>
      <w:r>
        <w:rPr>
          <w:rFonts w:hint="cs"/>
          <w:cs/>
        </w:rPr>
        <w:t xml:space="preserve">) หรือ </w:t>
      </w:r>
      <w:r>
        <w:t xml:space="preserve">TDGA </w:t>
      </w:r>
      <w:r w:rsidR="002A092D">
        <w:rPr>
          <w:rFonts w:hint="cs"/>
          <w:cs/>
        </w:rPr>
        <w:t xml:space="preserve">เร่งเดินตาม </w:t>
      </w:r>
      <w:r w:rsidR="002A092D">
        <w:t xml:space="preserve">Road Map </w:t>
      </w:r>
      <w:r w:rsidR="003E5238" w:rsidRPr="003E5238">
        <w:rPr>
          <w:cs/>
        </w:rPr>
        <w:t>แผนพัฒนารัฐบาลดิจิทัลของประเทศไทย พ.ศ.</w:t>
      </w:r>
      <w:r w:rsidR="007D3A28">
        <w:rPr>
          <w:rFonts w:hint="cs"/>
          <w:cs/>
        </w:rPr>
        <w:t xml:space="preserve"> </w:t>
      </w:r>
      <w:r w:rsidR="003E5238" w:rsidRPr="003E5238">
        <w:t xml:space="preserve">2560-2564 </w:t>
      </w:r>
      <w:r w:rsidR="003E5238" w:rsidRPr="003E5238">
        <w:rPr>
          <w:cs/>
        </w:rPr>
        <w:t>โดย สำนักงานรัฐบาลอิเล็กทรอนิกส์ (องค์การมหาชน) ภายใต้ กระทรวงดิจิทัลเพื่อเศรษฐกิจและสังคม</w:t>
      </w:r>
      <w:r w:rsidR="00BB4228">
        <w:rPr>
          <w:rFonts w:hint="cs"/>
          <w:cs/>
        </w:rPr>
        <w:t xml:space="preserve"> </w:t>
      </w:r>
      <w:r w:rsidR="007D3A28">
        <w:rPr>
          <w:rFonts w:hint="cs"/>
          <w:cs/>
        </w:rPr>
        <w:t>มีการจัดอบรมอย่างต่อเนื่อง</w:t>
      </w:r>
      <w:r w:rsidR="00BB4228">
        <w:rPr>
          <w:rFonts w:hint="cs"/>
          <w:cs/>
        </w:rPr>
        <w:t>เพื่อ</w:t>
      </w:r>
      <w:r w:rsidR="00BB4228" w:rsidRPr="00BB4228">
        <w:rPr>
          <w:cs/>
        </w:rPr>
        <w:t xml:space="preserve">ยกระดับขีดความรู้ ความสามารถด้านดิจิทัลของบุคลากรภาครัฐทุกระดับอย่างเป็นระบบ ตามมาตรฐานสากล </w:t>
      </w:r>
      <w:r w:rsidR="008576D8">
        <w:rPr>
          <w:rFonts w:hint="cs"/>
          <w:cs/>
        </w:rPr>
        <w:t>ให้</w:t>
      </w:r>
      <w:r w:rsidR="00BB4228">
        <w:rPr>
          <w:rFonts w:hint="cs"/>
          <w:cs/>
        </w:rPr>
        <w:t>สามารถ</w:t>
      </w:r>
      <w:r w:rsidR="00BB4228" w:rsidRPr="00BB4228">
        <w:rPr>
          <w:cs/>
        </w:rPr>
        <w:t>สร้างสรรค์และใช้เทคโนโลยีดิจิทัลอย่างชาญฉลาดหลากหลายรูปแบบ</w:t>
      </w:r>
      <w:r w:rsidR="00BB4228">
        <w:rPr>
          <w:rFonts w:hint="cs"/>
          <w:cs/>
        </w:rPr>
        <w:t xml:space="preserve"> </w:t>
      </w:r>
      <w:r w:rsidR="006B5EF6">
        <w:rPr>
          <w:rFonts w:hint="cs"/>
          <w:cs/>
        </w:rPr>
        <w:t>ซึ่งได้รับ</w:t>
      </w:r>
      <w:r w:rsidR="00BB4228" w:rsidRPr="00BB4228">
        <w:rPr>
          <w:cs/>
        </w:rPr>
        <w:t xml:space="preserve">ความร่วมมือจากสถาบันการศึกษาชั้นนำทั้งรัฐและเอกชน รวมถึงองค์กรระหว่างประเทศ </w:t>
      </w:r>
    </w:p>
    <w:p w:rsidR="007709BE" w:rsidRPr="001E7F8B" w:rsidRDefault="006B5EF6" w:rsidP="00251AAA">
      <w:pPr>
        <w:pStyle w:val="NoSpacing"/>
        <w:ind w:firstLine="720"/>
        <w:jc w:val="thaiDistribute"/>
        <w:rPr>
          <w:cs/>
        </w:rPr>
      </w:pPr>
      <w:r>
        <w:rPr>
          <w:rFonts w:hint="cs"/>
          <w:cs/>
        </w:rPr>
        <w:t>ล่าสุดได้</w:t>
      </w:r>
      <w:r w:rsidR="00321766">
        <w:rPr>
          <w:rFonts w:hint="cs"/>
          <w:cs/>
        </w:rPr>
        <w:t>จัดอบรม</w:t>
      </w:r>
      <w:r w:rsidR="00321766">
        <w:rPr>
          <w:cs/>
        </w:rPr>
        <w:t>หลักสูตรรัฐบาลอิเล็กทรอนิกส์ส</w:t>
      </w:r>
      <w:r w:rsidR="008E7AFF">
        <w:rPr>
          <w:rFonts w:hint="cs"/>
          <w:cs/>
        </w:rPr>
        <w:t>ำ</w:t>
      </w:r>
      <w:r w:rsidR="00321766">
        <w:rPr>
          <w:cs/>
        </w:rPr>
        <w:t>หรับผู้บริหารระดับสูง (รอส.) รุ่นที่ 5</w:t>
      </w:r>
      <w:r w:rsidR="00321766">
        <w:t xml:space="preserve"> </w:t>
      </w:r>
      <w:r w:rsidR="00251AAA">
        <w:t xml:space="preserve">             </w:t>
      </w:r>
      <w:r w:rsidR="00321766">
        <w:rPr>
          <w:cs/>
        </w:rPr>
        <w:t>(</w:t>
      </w:r>
      <w:r w:rsidR="00321766">
        <w:t>e-Government for Chief Executive Officer Program: e-GCEO)</w:t>
      </w:r>
      <w:r w:rsidR="00321766">
        <w:rPr>
          <w:rFonts w:hint="cs"/>
          <w:cs/>
        </w:rPr>
        <w:t xml:space="preserve"> </w:t>
      </w:r>
      <w:r w:rsidR="008E7AFF">
        <w:rPr>
          <w:rFonts w:hint="cs"/>
          <w:cs/>
        </w:rPr>
        <w:t>ให้กับ</w:t>
      </w:r>
      <w:r w:rsidR="00823208">
        <w:rPr>
          <w:cs/>
        </w:rPr>
        <w:t>หัวหน้าส่วนราชการหรือผู้บริหารประเภทบริหารระดับสูง ได้แก่</w:t>
      </w:r>
      <w:r w:rsidR="00823208">
        <w:t xml:space="preserve"> </w:t>
      </w:r>
      <w:r w:rsidR="00823208">
        <w:rPr>
          <w:cs/>
        </w:rPr>
        <w:t>ปลัดกระทรวง รองปลัดกระทรวง ผู้ตรวจราชการ อธิบดี ที่ปรึกษาผู้ทรงคุณวุฒิ ผู้ว่าราชการจังหวัด หรือเทียบเท่า</w:t>
      </w:r>
      <w:r w:rsidR="00FD7FB1">
        <w:rPr>
          <w:rFonts w:hint="cs"/>
          <w:cs/>
        </w:rPr>
        <w:t xml:space="preserve"> </w:t>
      </w:r>
      <w:r w:rsidR="008E7AFF">
        <w:rPr>
          <w:rFonts w:hint="cs"/>
          <w:cs/>
        </w:rPr>
        <w:t>เพื่อยกระดับ</w:t>
      </w:r>
      <w:r w:rsidR="00CA79DD">
        <w:rPr>
          <w:rFonts w:hint="cs"/>
          <w:cs/>
        </w:rPr>
        <w:t xml:space="preserve"> </w:t>
      </w:r>
      <w:r w:rsidR="00CA79DD">
        <w:t xml:space="preserve">Digital Skill </w:t>
      </w:r>
      <w:r w:rsidR="008E7AFF">
        <w:t xml:space="preserve">Set </w:t>
      </w:r>
      <w:r w:rsidR="002D74B2">
        <w:rPr>
          <w:rFonts w:hint="cs"/>
          <w:cs/>
        </w:rPr>
        <w:t>เตรียมความพร้อมกำลังคนเพื่อ</w:t>
      </w:r>
      <w:r w:rsidR="002D74B2" w:rsidRPr="002D74B2">
        <w:rPr>
          <w:cs/>
        </w:rPr>
        <w:t>เปลี่ยนผ่านสู่รัฐบาลดิจิทัลเต็มตัว</w:t>
      </w:r>
    </w:p>
    <w:p w:rsidR="00042F7F" w:rsidRDefault="00905EBF" w:rsidP="00251AAA">
      <w:pPr>
        <w:pStyle w:val="NoSpacing"/>
        <w:ind w:firstLine="720"/>
        <w:jc w:val="thaiDistribute"/>
        <w:rPr>
          <w:color w:val="000000"/>
        </w:rPr>
      </w:pPr>
      <w:r>
        <w:rPr>
          <w:cs/>
        </w:rPr>
        <w:t>ดร.วิษณุ เครืองาม</w:t>
      </w:r>
      <w:r>
        <w:rPr>
          <w:rFonts w:hint="cs"/>
          <w:cs/>
        </w:rPr>
        <w:t xml:space="preserve"> </w:t>
      </w:r>
      <w:r>
        <w:rPr>
          <w:cs/>
        </w:rPr>
        <w:t>รองนายกรัฐมนตรี</w:t>
      </w:r>
      <w:r>
        <w:t xml:space="preserve"> </w:t>
      </w:r>
      <w:r>
        <w:rPr>
          <w:rFonts w:hint="cs"/>
          <w:cs/>
        </w:rPr>
        <w:t>เปิดเผยว่า การผลักดัน</w:t>
      </w:r>
      <w:r w:rsidR="005121CD">
        <w:rPr>
          <w:rFonts w:hint="cs"/>
          <w:cs/>
        </w:rPr>
        <w:t>ข้าราชการและบุคลากร</w:t>
      </w:r>
      <w:r>
        <w:rPr>
          <w:rFonts w:hint="cs"/>
          <w:cs/>
        </w:rPr>
        <w:t>ภาครัฐ</w:t>
      </w:r>
      <w:r w:rsidR="005121CD">
        <w:rPr>
          <w:rFonts w:hint="cs"/>
          <w:cs/>
        </w:rPr>
        <w:t>ให้มี</w:t>
      </w:r>
      <w:r w:rsidR="005121CD" w:rsidRPr="005121CD">
        <w:rPr>
          <w:cs/>
        </w:rPr>
        <w:t>ความสามารถในการสร้างสรรค์ และใช้เทคโนโลยีดิจิทัลอย่างชาญฉลาด</w:t>
      </w:r>
      <w:r w:rsidR="005121CD">
        <w:rPr>
          <w:rFonts w:hint="cs"/>
          <w:cs/>
        </w:rPr>
        <w:t xml:space="preserve"> </w:t>
      </w:r>
      <w:r w:rsidR="005121CD" w:rsidRPr="005121CD">
        <w:rPr>
          <w:cs/>
        </w:rPr>
        <w:t>มีความพร้อมทั้งความรู้ และความสามารถที่ทันต่อการเปลี่ยนแปลงอย่างต่อเนื่อง</w:t>
      </w:r>
      <w:r w:rsidR="00293FE2">
        <w:rPr>
          <w:rFonts w:hint="cs"/>
          <w:cs/>
        </w:rPr>
        <w:t xml:space="preserve"> </w:t>
      </w:r>
      <w:r>
        <w:rPr>
          <w:rFonts w:hint="cs"/>
          <w:cs/>
        </w:rPr>
        <w:t xml:space="preserve">แนวทางที่รัฐบาลได้ดำเนินการคือ เน้นสร้างระดับ </w:t>
      </w:r>
      <w:r>
        <w:t xml:space="preserve">CIO </w:t>
      </w:r>
      <w:r w:rsidR="00293FE2">
        <w:rPr>
          <w:rFonts w:hint="cs"/>
          <w:cs/>
        </w:rPr>
        <w:t>(</w:t>
      </w:r>
      <w:r w:rsidR="00293FE2" w:rsidRPr="00293FE2">
        <w:t>Chief Information Officer</w:t>
      </w:r>
      <w:r w:rsidR="00293FE2">
        <w:rPr>
          <w:rFonts w:hint="cs"/>
          <w:cs/>
        </w:rPr>
        <w:t xml:space="preserve">) หรือ </w:t>
      </w:r>
      <w:r w:rsidR="00293FE2" w:rsidRPr="00293FE2">
        <w:rPr>
          <w:cs/>
        </w:rPr>
        <w:t>ผู้บริหารเทคโนโลยีสารสนเทศ</w:t>
      </w:r>
      <w:r w:rsidR="00293FE2">
        <w:rPr>
          <w:rFonts w:hint="cs"/>
          <w:cs/>
        </w:rPr>
        <w:t xml:space="preserve"> </w:t>
      </w:r>
      <w:r>
        <w:rPr>
          <w:rFonts w:hint="cs"/>
          <w:cs/>
        </w:rPr>
        <w:t>เพื่อให้</w:t>
      </w:r>
      <w:r w:rsidR="001E7F8B" w:rsidRPr="001E7F8B">
        <w:rPr>
          <w:cs/>
        </w:rPr>
        <w:t>ผู้บริหารภาครัฐ</w:t>
      </w:r>
      <w:r>
        <w:rPr>
          <w:rFonts w:hint="cs"/>
          <w:cs/>
        </w:rPr>
        <w:t>แต่ละหน่วยงาน</w:t>
      </w:r>
      <w:r w:rsidR="003E7EB7">
        <w:rPr>
          <w:rFonts w:hint="cs"/>
          <w:cs/>
        </w:rPr>
        <w:t>สามารถ</w:t>
      </w:r>
      <w:r w:rsidR="001E7F8B" w:rsidRPr="001E7F8B">
        <w:rPr>
          <w:cs/>
        </w:rPr>
        <w:t xml:space="preserve">กำหนดนโยบายและยุทธศาสตร์องค์กรเพื่อการปรับเปลี่ยนสู่การเป็นรัฐบาลดิจิทัลต่อไป </w:t>
      </w:r>
    </w:p>
    <w:p w:rsidR="00C30049" w:rsidRPr="00C30049" w:rsidRDefault="00C30049" w:rsidP="007F02CE">
      <w:pPr>
        <w:pStyle w:val="NoSpacing"/>
        <w:jc w:val="thaiDistribute"/>
        <w:rPr>
          <w:color w:val="000000"/>
          <w:cs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ดังนั้นผู้บริหารภาครัฐจะต้องเข้าใจเทคโนโลยี</w:t>
      </w:r>
      <w:r w:rsidR="006077BE">
        <w:rPr>
          <w:rFonts w:hint="cs"/>
          <w:color w:val="000000"/>
          <w:cs/>
        </w:rPr>
        <w:t>เพื่อสร้างสรรค์</w:t>
      </w:r>
      <w:r>
        <w:rPr>
          <w:rFonts w:hint="cs"/>
          <w:color w:val="000000"/>
          <w:cs/>
        </w:rPr>
        <w:t>บริการใหม่</w:t>
      </w:r>
      <w:r w:rsidR="006077BE">
        <w:rPr>
          <w:rFonts w:hint="cs"/>
          <w:color w:val="000000"/>
          <w:cs/>
        </w:rPr>
        <w:t xml:space="preserve">ๆ </w:t>
      </w:r>
      <w:r>
        <w:rPr>
          <w:rFonts w:hint="cs"/>
          <w:color w:val="000000"/>
          <w:cs/>
        </w:rPr>
        <w:t>ที่มีความทันสมัยและ</w:t>
      </w:r>
      <w:r w:rsidR="006077BE">
        <w:rPr>
          <w:rFonts w:hint="cs"/>
          <w:color w:val="000000"/>
          <w:cs/>
        </w:rPr>
        <w:t>ตรงต่อ</w:t>
      </w:r>
      <w:r>
        <w:rPr>
          <w:rFonts w:hint="cs"/>
          <w:color w:val="000000"/>
          <w:cs/>
        </w:rPr>
        <w:t>ความต้องการของประชาชน รวมถึงวางแผน</w:t>
      </w:r>
      <w:r w:rsidRPr="00990439">
        <w:rPr>
          <w:color w:val="000000"/>
          <w:cs/>
        </w:rPr>
        <w:t>แนวทางการพัฒนาบุคลากรในหน่วยงานให้มี</w:t>
      </w:r>
      <w:r w:rsidR="004E3D96">
        <w:rPr>
          <w:rFonts w:hint="cs"/>
          <w:color w:val="000000"/>
          <w:cs/>
        </w:rPr>
        <w:t>ประสิทธิภาพสามารถทำงานสอดคล้อง</w:t>
      </w:r>
      <w:r w:rsidR="00881414">
        <w:rPr>
          <w:rFonts w:hint="cs"/>
          <w:color w:val="000000"/>
          <w:cs/>
        </w:rPr>
        <w:t>กับ</w:t>
      </w:r>
      <w:r w:rsidRPr="00990439">
        <w:rPr>
          <w:color w:val="000000"/>
          <w:cs/>
        </w:rPr>
        <w:t>วัฒนธรรมการท</w:t>
      </w:r>
      <w:r>
        <w:rPr>
          <w:color w:val="000000"/>
          <w:cs/>
        </w:rPr>
        <w:t>ำงาน</w:t>
      </w:r>
      <w:r w:rsidR="00881414">
        <w:rPr>
          <w:rFonts w:hint="cs"/>
          <w:color w:val="000000"/>
          <w:cs/>
        </w:rPr>
        <w:t>ยุคใหม่</w:t>
      </w:r>
      <w:r>
        <w:rPr>
          <w:rFonts w:hint="cs"/>
          <w:color w:val="000000"/>
          <w:cs/>
        </w:rPr>
        <w:t>ให้ได้อย่างรวดเร็ว</w:t>
      </w:r>
    </w:p>
    <w:p w:rsidR="00905EBF" w:rsidRDefault="00C30049" w:rsidP="007F02CE">
      <w:pPr>
        <w:pStyle w:val="NoSpacing"/>
        <w:jc w:val="thaiDistribute"/>
      </w:pPr>
      <w:r>
        <w:rPr>
          <w:cs/>
        </w:rPr>
        <w:tab/>
      </w:r>
      <w:r>
        <w:rPr>
          <w:rFonts w:hint="cs"/>
          <w:cs/>
        </w:rPr>
        <w:t>รัฐบาลจะเข้ามาเพิ่มอัตราเร่งสร้าง</w:t>
      </w:r>
      <w:r w:rsidR="00F64B92">
        <w:rPr>
          <w:rFonts w:hint="cs"/>
          <w:cs/>
        </w:rPr>
        <w:t>ให้ข้าราชการและ</w:t>
      </w:r>
      <w:r>
        <w:rPr>
          <w:rFonts w:hint="cs"/>
          <w:cs/>
        </w:rPr>
        <w:t>บุคลากร</w:t>
      </w:r>
      <w:r w:rsidR="00F64B92">
        <w:rPr>
          <w:rFonts w:hint="cs"/>
          <w:cs/>
        </w:rPr>
        <w:t>ภาครัฐ</w:t>
      </w:r>
      <w:r w:rsidR="00614EB2">
        <w:rPr>
          <w:rFonts w:hint="cs"/>
          <w:cs/>
        </w:rPr>
        <w:t>เข้ารับ</w:t>
      </w:r>
      <w:r w:rsidR="00B34B5E">
        <w:rPr>
          <w:rFonts w:hint="cs"/>
          <w:cs/>
        </w:rPr>
        <w:t xml:space="preserve">การอบรมจาก </w:t>
      </w:r>
      <w:r w:rsidR="00B34B5E">
        <w:t xml:space="preserve">TDGA </w:t>
      </w:r>
      <w:r w:rsidR="007B34C7">
        <w:rPr>
          <w:rFonts w:hint="cs"/>
          <w:cs/>
        </w:rPr>
        <w:t>ในทุกระดับ</w:t>
      </w:r>
      <w:r w:rsidR="007B34C7" w:rsidRPr="007B34C7">
        <w:rPr>
          <w:cs/>
        </w:rPr>
        <w:t>การพัฒนาทักษะความรู้</w:t>
      </w:r>
      <w:r w:rsidR="007B34C7">
        <w:rPr>
          <w:rFonts w:hint="cs"/>
          <w:cs/>
        </w:rPr>
        <w:t xml:space="preserve"> </w:t>
      </w:r>
      <w:r w:rsidR="000A14FF">
        <w:rPr>
          <w:rFonts w:hint="cs"/>
          <w:cs/>
        </w:rPr>
        <w:t>เพื่อ</w:t>
      </w:r>
      <w:r w:rsidR="00F060B7">
        <w:rPr>
          <w:rFonts w:hint="cs"/>
          <w:cs/>
        </w:rPr>
        <w:t>เพิ่มจำนวนกำลังคนที่มีความพร้อม</w:t>
      </w:r>
      <w:r w:rsidR="000A14FF">
        <w:rPr>
          <w:rFonts w:hint="cs"/>
          <w:cs/>
        </w:rPr>
        <w:t>ก้าวข้ามผ่านยุคแอนะล็อก</w:t>
      </w:r>
      <w:r>
        <w:rPr>
          <w:rFonts w:hint="cs"/>
          <w:cs/>
        </w:rPr>
        <w:t xml:space="preserve"> </w:t>
      </w:r>
      <w:r w:rsidR="000A14FF" w:rsidRPr="000A14FF">
        <w:rPr>
          <w:cs/>
        </w:rPr>
        <w:t>เปลี่ยนผ่านสู่รัฐบาลดิจิทัล</w:t>
      </w:r>
      <w:r w:rsidR="000A14FF">
        <w:rPr>
          <w:rFonts w:hint="cs"/>
          <w:cs/>
        </w:rPr>
        <w:t>ได้อย่าง</w:t>
      </w:r>
      <w:r w:rsidR="000A14FF" w:rsidRPr="000A14FF">
        <w:rPr>
          <w:cs/>
        </w:rPr>
        <w:t>เต็มตัว</w:t>
      </w:r>
      <w:r>
        <w:rPr>
          <w:rFonts w:hint="cs"/>
          <w:cs/>
        </w:rPr>
        <w:t xml:space="preserve"> </w:t>
      </w:r>
    </w:p>
    <w:p w:rsidR="00042F7F" w:rsidRDefault="00042F7F" w:rsidP="00966C22">
      <w:pPr>
        <w:pStyle w:val="NoSpacing"/>
        <w:jc w:val="thaiDistribute"/>
        <w:rPr>
          <w:color w:val="000000"/>
        </w:rPr>
      </w:pPr>
      <w:r>
        <w:rPr>
          <w:cs/>
        </w:rPr>
        <w:tab/>
      </w:r>
      <w:r w:rsidR="00324332">
        <w:rPr>
          <w:rFonts w:hint="cs"/>
          <w:cs/>
        </w:rPr>
        <w:t xml:space="preserve">ด้าน </w:t>
      </w:r>
      <w:r>
        <w:rPr>
          <w:rFonts w:hint="cs"/>
          <w:cs/>
        </w:rPr>
        <w:t xml:space="preserve">ดร.ศักดิ์ เสกขุนทด ผู้อำนวยการสำนักงานรัฐบาลอิเล็กทรอนิกส์ เปิดเผยว่า </w:t>
      </w:r>
      <w:r w:rsidR="00411E08">
        <w:t>TDGA</w:t>
      </w:r>
      <w:r>
        <w:t xml:space="preserve"> </w:t>
      </w:r>
      <w:r>
        <w:rPr>
          <w:rFonts w:hint="cs"/>
          <w:cs/>
        </w:rPr>
        <w:t>ได้จัดอบรม</w:t>
      </w:r>
      <w:r w:rsidRPr="009032BD">
        <w:rPr>
          <w:cs/>
        </w:rPr>
        <w:t xml:space="preserve"> “หลักสูตรรัฐบาลอิเล็กทรอนิกส์สำหรับผู้บริหารระดับสูง” </w:t>
      </w:r>
      <w:r w:rsidR="002D0408">
        <w:rPr>
          <w:rFonts w:hint="cs"/>
          <w:cs/>
        </w:rPr>
        <w:t>มาอย่างต่อเนื่อง</w:t>
      </w:r>
      <w:r w:rsidR="00D46F95">
        <w:rPr>
          <w:rFonts w:hint="cs"/>
          <w:cs/>
        </w:rPr>
        <w:t xml:space="preserve">เป็นปีที่ </w:t>
      </w:r>
      <w:r w:rsidR="00D46F95">
        <w:t xml:space="preserve">5 </w:t>
      </w:r>
      <w:r>
        <w:rPr>
          <w:rFonts w:hint="cs"/>
          <w:cs/>
        </w:rPr>
        <w:t>รวม</w:t>
      </w:r>
      <w:r w:rsidR="003E03DE">
        <w:rPr>
          <w:rFonts w:hint="cs"/>
          <w:cs/>
        </w:rPr>
        <w:t xml:space="preserve">แล้วมีผู้บริหารภาครัฐผ่านการอบรมฯ </w:t>
      </w:r>
      <w:r>
        <w:rPr>
          <w:rFonts w:hint="cs"/>
          <w:cs/>
        </w:rPr>
        <w:t xml:space="preserve">กว่า </w:t>
      </w:r>
      <w:r>
        <w:t xml:space="preserve">100 </w:t>
      </w:r>
      <w:r>
        <w:rPr>
          <w:rFonts w:hint="cs"/>
          <w:cs/>
        </w:rPr>
        <w:t>คน</w:t>
      </w:r>
      <w:r w:rsidR="00D46F95">
        <w:t xml:space="preserve"> </w:t>
      </w:r>
      <w:r w:rsidR="00966C22">
        <w:rPr>
          <w:rFonts w:hint="cs"/>
          <w:cs/>
        </w:rPr>
        <w:t xml:space="preserve">ซึ่ง </w:t>
      </w:r>
      <w:r w:rsidR="00966C22">
        <w:t xml:space="preserve">TDGA </w:t>
      </w:r>
      <w:r w:rsidR="00966C22">
        <w:rPr>
          <w:rFonts w:hint="cs"/>
          <w:cs/>
        </w:rPr>
        <w:t>ได้</w:t>
      </w:r>
      <w:r>
        <w:rPr>
          <w:color w:val="000000"/>
          <w:cs/>
        </w:rPr>
        <w:t>ออกแบบหลักสูตรฯ</w:t>
      </w:r>
      <w:r>
        <w:rPr>
          <w:rFonts w:hint="cs"/>
          <w:color w:val="000000"/>
          <w:cs/>
        </w:rPr>
        <w:t xml:space="preserve"> </w:t>
      </w:r>
      <w:r w:rsidR="00966C22">
        <w:rPr>
          <w:rFonts w:hint="cs"/>
          <w:color w:val="000000"/>
          <w:cs/>
        </w:rPr>
        <w:t>ให้มีความเหมาะสม</w:t>
      </w:r>
      <w:r w:rsidR="00B43612">
        <w:rPr>
          <w:rFonts w:hint="cs"/>
          <w:color w:val="000000"/>
          <w:cs/>
        </w:rPr>
        <w:t xml:space="preserve"> และมีความหลากหลาย</w:t>
      </w:r>
      <w:r w:rsidR="008C191E">
        <w:rPr>
          <w:rFonts w:hint="cs"/>
          <w:color w:val="000000"/>
          <w:cs/>
        </w:rPr>
        <w:t>ครอบคลุมเนื้อหาเทคโนโลยีดิจิทัล</w:t>
      </w:r>
      <w:r w:rsidR="008C0F14" w:rsidRPr="008C0F14">
        <w:rPr>
          <w:color w:val="000000"/>
          <w:cs/>
        </w:rPr>
        <w:t>ในทุกๆ ด้านของการพัฒนาทักษะดิจิทัลภาครัฐ</w:t>
      </w:r>
      <w:r w:rsidR="00DA261A">
        <w:rPr>
          <w:rFonts w:hint="cs"/>
          <w:color w:val="000000"/>
          <w:cs/>
        </w:rPr>
        <w:t xml:space="preserve"> ทั้งการจัดอบรมและ</w:t>
      </w:r>
      <w:r w:rsidR="00DA261A" w:rsidRPr="00DA261A">
        <w:rPr>
          <w:color w:val="000000"/>
          <w:cs/>
        </w:rPr>
        <w:t xml:space="preserve">การสอนแบบออนไลน์ผ่านสื่ออิเล็กทรอนิกส์ หรือ </w:t>
      </w:r>
      <w:r w:rsidR="00DA261A" w:rsidRPr="00DA261A">
        <w:rPr>
          <w:color w:val="000000"/>
        </w:rPr>
        <w:t xml:space="preserve">e-learning </w:t>
      </w:r>
      <w:r w:rsidR="00DA261A" w:rsidRPr="00DA261A">
        <w:rPr>
          <w:color w:val="000000"/>
          <w:cs/>
        </w:rPr>
        <w:t>เพื่อให้สามารถเรียนรู้ได้ทุกที่ทุกเวลา</w:t>
      </w:r>
      <w:r w:rsidR="008C0F14">
        <w:rPr>
          <w:rFonts w:hint="cs"/>
          <w:color w:val="000000"/>
          <w:cs/>
        </w:rPr>
        <w:t xml:space="preserve"> </w:t>
      </w:r>
    </w:p>
    <w:p w:rsidR="00F25E05" w:rsidRDefault="00F25E05" w:rsidP="00966C22">
      <w:pPr>
        <w:pStyle w:val="NoSpacing"/>
        <w:jc w:val="thaiDistribute"/>
        <w:rPr>
          <w:color w:val="000000"/>
        </w:rPr>
      </w:pPr>
    </w:p>
    <w:p w:rsidR="00471086" w:rsidRDefault="00471086" w:rsidP="00966C22">
      <w:pPr>
        <w:pStyle w:val="NoSpacing"/>
        <w:jc w:val="thaiDistribute"/>
        <w:rPr>
          <w:color w:val="000000"/>
        </w:rPr>
      </w:pPr>
      <w:bookmarkStart w:id="0" w:name="_GoBack"/>
      <w:bookmarkEnd w:id="0"/>
    </w:p>
    <w:p w:rsidR="00F25E05" w:rsidRDefault="00F25E05" w:rsidP="00CB41CD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5E2722">
        <w:rPr>
          <w:rFonts w:ascii="TH Sarabun New" w:hAnsi="TH Sarabun New" w:cs="TH Sarabun New"/>
          <w:b/>
          <w:bCs/>
          <w:color w:val="auto"/>
          <w:sz w:val="32"/>
          <w:szCs w:val="32"/>
        </w:rPr>
        <w:t># # #</w:t>
      </w:r>
    </w:p>
    <w:p w:rsidR="00F25E05" w:rsidRDefault="00F25E05" w:rsidP="00F25E05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F25E05" w:rsidRDefault="00F25E05" w:rsidP="00F25E05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F25E05" w:rsidRDefault="00F25E05" w:rsidP="00F25E05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F25E05" w:rsidRPr="005E2722" w:rsidRDefault="00F25E05" w:rsidP="00F25E05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F25E05" w:rsidRPr="00471086" w:rsidRDefault="00F25E05" w:rsidP="00F25E05">
      <w:pPr>
        <w:spacing w:after="0" w:line="20" w:lineRule="atLeast"/>
        <w:rPr>
          <w:rFonts w:ascii="Tahoma" w:hAnsi="Tahoma" w:cs="Tahoma"/>
          <w:b/>
          <w:bCs/>
          <w:sz w:val="18"/>
          <w:szCs w:val="18"/>
          <w:cs/>
        </w:rPr>
      </w:pPr>
      <w:r w:rsidRPr="00471086">
        <w:rPr>
          <w:rFonts w:ascii="Tahoma" w:hAnsi="Tahoma" w:cs="Tahoma"/>
          <w:b/>
          <w:bCs/>
          <w:sz w:val="18"/>
          <w:szCs w:val="18"/>
          <w:cs/>
        </w:rPr>
        <w:t xml:space="preserve">สอบถามข้อมูลเพิ่มเติมที่: </w:t>
      </w:r>
      <w:r w:rsidRPr="00471086">
        <w:rPr>
          <w:rFonts w:ascii="Tahoma" w:hAnsi="Tahoma" w:cs="Tahoma"/>
          <w:b/>
          <w:bCs/>
          <w:sz w:val="18"/>
          <w:szCs w:val="18"/>
          <w:cs/>
        </w:rPr>
        <w:t xml:space="preserve">สถาบันพัฒนาบุคลากรด้านดิจิทัลภาครัฐ หรือ </w:t>
      </w:r>
      <w:r w:rsidRPr="00471086">
        <w:rPr>
          <w:rFonts w:ascii="Tahoma" w:hAnsi="Tahoma" w:cs="Tahoma"/>
          <w:b/>
          <w:bCs/>
          <w:sz w:val="18"/>
          <w:szCs w:val="18"/>
        </w:rPr>
        <w:t xml:space="preserve">TDGA </w:t>
      </w:r>
      <w:r w:rsidRPr="00471086">
        <w:rPr>
          <w:rFonts w:ascii="Tahoma" w:hAnsi="Tahoma" w:cs="Tahoma"/>
          <w:b/>
          <w:bCs/>
          <w:sz w:val="18"/>
          <w:szCs w:val="18"/>
          <w:cs/>
        </w:rPr>
        <w:t>(ทีดีจีเอ)</w:t>
      </w:r>
      <w:r w:rsidRPr="00471086">
        <w:rPr>
          <w:rFonts w:ascii="Tahoma" w:hAnsi="Tahoma" w:cs="Tahoma"/>
          <w:b/>
          <w:bCs/>
          <w:sz w:val="18"/>
          <w:szCs w:val="18"/>
        </w:rPr>
        <w:tab/>
      </w:r>
    </w:p>
    <w:p w:rsidR="00F25E05" w:rsidRPr="00471086" w:rsidRDefault="00F25E05" w:rsidP="00F25E05">
      <w:pPr>
        <w:pStyle w:val="NoSpacing"/>
        <w:ind w:right="283"/>
        <w:rPr>
          <w:rFonts w:ascii="Tahoma" w:eastAsia="Cordia New" w:hAnsi="Tahoma"/>
          <w:b/>
          <w:sz w:val="18"/>
          <w:szCs w:val="18"/>
        </w:rPr>
      </w:pPr>
      <w:r w:rsidRPr="00471086">
        <w:rPr>
          <w:rFonts w:ascii="Tahoma" w:eastAsia="Cordia New" w:hAnsi="Tahoma"/>
          <w:b/>
          <w:sz w:val="18"/>
          <w:szCs w:val="18"/>
          <w:cs/>
        </w:rPr>
        <w:t>ทักษิณา วงศ์ใหญ่</w:t>
      </w:r>
      <w:r w:rsidRPr="00471086">
        <w:rPr>
          <w:rFonts w:ascii="Tahoma" w:eastAsia="Cordia New" w:hAnsi="Tahoma"/>
          <w:b/>
          <w:sz w:val="18"/>
          <w:szCs w:val="18"/>
          <w:cs/>
        </w:rPr>
        <w:t xml:space="preserve"> </w:t>
      </w:r>
      <w:r w:rsidRPr="00471086">
        <w:rPr>
          <w:rFonts w:ascii="Tahoma" w:eastAsia="Cordia New" w:hAnsi="Tahoma"/>
          <w:b/>
          <w:sz w:val="18"/>
          <w:szCs w:val="18"/>
          <w:cs/>
        </w:rPr>
        <w:t>ส่วนสถาบันฝึกอบรมรัฐบาลดิจิทัล</w:t>
      </w:r>
      <w:r w:rsidRPr="00471086">
        <w:rPr>
          <w:rFonts w:ascii="Tahoma" w:eastAsia="Cordia New" w:hAnsi="Tahoma"/>
          <w:b/>
          <w:sz w:val="18"/>
          <w:szCs w:val="18"/>
          <w:cs/>
        </w:rPr>
        <w:t xml:space="preserve"> </w:t>
      </w:r>
    </w:p>
    <w:p w:rsidR="00AB2496" w:rsidRPr="00471086" w:rsidRDefault="00F25E05" w:rsidP="00F25E05">
      <w:pPr>
        <w:pStyle w:val="NoSpacing"/>
        <w:ind w:right="283"/>
        <w:rPr>
          <w:rFonts w:ascii="Tahoma" w:hAnsi="Tahoma"/>
          <w:sz w:val="16"/>
          <w:szCs w:val="16"/>
          <w:cs/>
        </w:rPr>
      </w:pPr>
      <w:r w:rsidRPr="00471086">
        <w:rPr>
          <w:rFonts w:ascii="Tahoma" w:eastAsia="Cordia New" w:hAnsi="Tahoma"/>
          <w:b/>
          <w:sz w:val="18"/>
          <w:szCs w:val="18"/>
          <w:cs/>
        </w:rPr>
        <w:t xml:space="preserve">โทร. </w:t>
      </w:r>
      <w:r w:rsidRPr="00471086">
        <w:rPr>
          <w:rFonts w:ascii="Tahoma" w:eastAsia="Cordia New" w:hAnsi="Tahoma"/>
          <w:bCs/>
          <w:sz w:val="18"/>
          <w:szCs w:val="18"/>
        </w:rPr>
        <w:t>02</w:t>
      </w:r>
      <w:r w:rsidRPr="00471086">
        <w:rPr>
          <w:rFonts w:ascii="Tahoma" w:eastAsia="Cordia New" w:hAnsi="Tahoma"/>
          <w:bCs/>
          <w:sz w:val="18"/>
          <w:szCs w:val="18"/>
          <w:cs/>
        </w:rPr>
        <w:t xml:space="preserve"> </w:t>
      </w:r>
      <w:r w:rsidRPr="00471086">
        <w:rPr>
          <w:rFonts w:ascii="Tahoma" w:eastAsia="Cordia New" w:hAnsi="Tahoma"/>
          <w:bCs/>
          <w:sz w:val="18"/>
          <w:szCs w:val="18"/>
        </w:rPr>
        <w:t>612</w:t>
      </w:r>
      <w:r w:rsidRPr="00471086">
        <w:rPr>
          <w:rFonts w:ascii="Tahoma" w:eastAsia="Cordia New" w:hAnsi="Tahoma"/>
          <w:bCs/>
          <w:sz w:val="18"/>
          <w:szCs w:val="18"/>
          <w:cs/>
        </w:rPr>
        <w:t xml:space="preserve"> </w:t>
      </w:r>
      <w:r w:rsidRPr="00471086">
        <w:rPr>
          <w:rFonts w:ascii="Tahoma" w:eastAsia="Cordia New" w:hAnsi="Tahoma"/>
          <w:bCs/>
          <w:sz w:val="18"/>
          <w:szCs w:val="18"/>
        </w:rPr>
        <w:t>6000</w:t>
      </w:r>
      <w:r w:rsidRPr="00471086">
        <w:rPr>
          <w:rFonts w:ascii="Tahoma" w:eastAsia="Cordia New" w:hAnsi="Tahoma"/>
          <w:b/>
          <w:sz w:val="18"/>
          <w:szCs w:val="18"/>
          <w:cs/>
        </w:rPr>
        <w:t xml:space="preserve"> ต่อ </w:t>
      </w:r>
      <w:r w:rsidR="00471086" w:rsidRPr="00471086">
        <w:rPr>
          <w:rFonts w:ascii="Tahoma" w:eastAsia="Cordia New" w:hAnsi="Tahoma"/>
          <w:bCs/>
          <w:sz w:val="18"/>
          <w:szCs w:val="18"/>
        </w:rPr>
        <w:t>3602-3606</w:t>
      </w:r>
      <w:r w:rsidRPr="00471086">
        <w:rPr>
          <w:rFonts w:ascii="Tahoma" w:eastAsia="Cordia New" w:hAnsi="Tahoma"/>
          <w:b/>
          <w:sz w:val="18"/>
          <w:szCs w:val="18"/>
        </w:rPr>
        <w:t xml:space="preserve"> </w:t>
      </w:r>
      <w:r w:rsidRPr="00471086">
        <w:rPr>
          <w:rFonts w:ascii="Tahoma" w:hAnsi="Tahoma"/>
          <w:b/>
          <w:sz w:val="18"/>
          <w:szCs w:val="18"/>
          <w:cs/>
        </w:rPr>
        <w:t>อีเมล:</w:t>
      </w:r>
      <w:r w:rsidRPr="00471086">
        <w:rPr>
          <w:rFonts w:ascii="Tahoma" w:hAnsi="Tahoma"/>
          <w:bCs/>
          <w:sz w:val="18"/>
          <w:szCs w:val="18"/>
          <w:cs/>
        </w:rPr>
        <w:t xml:space="preserve"> </w:t>
      </w:r>
      <w:r w:rsidR="00471086" w:rsidRPr="00471086">
        <w:rPr>
          <w:rFonts w:ascii="Tahoma" w:hAnsi="Tahoma"/>
          <w:sz w:val="18"/>
          <w:szCs w:val="18"/>
        </w:rPr>
        <w:t>bda_division@ega.or.th</w:t>
      </w:r>
      <w:r w:rsidRPr="00471086">
        <w:rPr>
          <w:rFonts w:ascii="Tahoma" w:eastAsia="Cordia New" w:hAnsi="Tahoma"/>
          <w:bCs/>
          <w:sz w:val="18"/>
          <w:szCs w:val="18"/>
          <w:cs/>
        </w:rPr>
        <w:t xml:space="preserve"> </w:t>
      </w:r>
    </w:p>
    <w:sectPr w:rsidR="00AB2496" w:rsidRPr="004710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7E" w:rsidRDefault="00960A7E" w:rsidP="00F15739">
      <w:pPr>
        <w:spacing w:after="0" w:line="240" w:lineRule="auto"/>
      </w:pPr>
      <w:r>
        <w:separator/>
      </w:r>
    </w:p>
  </w:endnote>
  <w:endnote w:type="continuationSeparator" w:id="0">
    <w:p w:rsidR="00960A7E" w:rsidRDefault="00960A7E" w:rsidP="00F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7E" w:rsidRDefault="00960A7E" w:rsidP="00F15739">
      <w:pPr>
        <w:spacing w:after="0" w:line="240" w:lineRule="auto"/>
      </w:pPr>
      <w:r>
        <w:separator/>
      </w:r>
    </w:p>
  </w:footnote>
  <w:footnote w:type="continuationSeparator" w:id="0">
    <w:p w:rsidR="00960A7E" w:rsidRDefault="00960A7E" w:rsidP="00F1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39" w:rsidRDefault="00F15739">
    <w:pPr>
      <w:pStyle w:val="Header"/>
    </w:pPr>
    <w:ins w:id="1" w:author="Wariya Sankhacha" w:date="2018-03-08T17:11:00Z">
      <w:r w:rsidRPr="00F15739">
        <w:rPr>
          <w:noProof/>
        </w:rPr>
        <w:drawing>
          <wp:anchor distT="0" distB="0" distL="114300" distR="114300" simplePos="0" relativeHeight="251660288" behindDoc="0" locked="0" layoutInCell="1" allowOverlap="1" wp14:anchorId="592308C1" wp14:editId="3013A962">
            <wp:simplePos x="0" y="0"/>
            <wp:positionH relativeFrom="column">
              <wp:posOffset>1913890</wp:posOffset>
            </wp:positionH>
            <wp:positionV relativeFrom="paragraph">
              <wp:posOffset>-389890</wp:posOffset>
            </wp:positionV>
            <wp:extent cx="864870" cy="798830"/>
            <wp:effectExtent l="0" t="0" r="0" b="1270"/>
            <wp:wrapSquare wrapText="bothSides"/>
            <wp:docPr id="4" name="Picture 4" descr="MDE logo new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new resiz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739">
        <w:rPr>
          <w:noProof/>
        </w:rPr>
        <w:drawing>
          <wp:anchor distT="0" distB="0" distL="114300" distR="114300" simplePos="0" relativeHeight="251659264" behindDoc="0" locked="0" layoutInCell="1" allowOverlap="1" wp14:anchorId="23F0748C" wp14:editId="5AB3EAC3">
            <wp:simplePos x="0" y="0"/>
            <wp:positionH relativeFrom="column">
              <wp:posOffset>2870454</wp:posOffset>
            </wp:positionH>
            <wp:positionV relativeFrom="paragraph">
              <wp:posOffset>-251460</wp:posOffset>
            </wp:positionV>
            <wp:extent cx="936625" cy="560070"/>
            <wp:effectExtent l="0" t="0" r="0" b="0"/>
            <wp:wrapSquare wrapText="bothSides"/>
            <wp:docPr id="3" name="Picture 3" descr="EG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A-Logo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5" t="12871" r="11984" b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iya Sankhacha">
    <w15:presenceInfo w15:providerId="AD" w15:userId="S-1-5-21-183194007-206614201-1211478679-1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7F"/>
    <w:rsid w:val="00042F7F"/>
    <w:rsid w:val="0009614D"/>
    <w:rsid w:val="000A14FF"/>
    <w:rsid w:val="000B7467"/>
    <w:rsid w:val="000E7A87"/>
    <w:rsid w:val="0016421F"/>
    <w:rsid w:val="00174DF1"/>
    <w:rsid w:val="001E7F8B"/>
    <w:rsid w:val="00247FC6"/>
    <w:rsid w:val="00251AAA"/>
    <w:rsid w:val="00293FE2"/>
    <w:rsid w:val="002A092D"/>
    <w:rsid w:val="002A57E6"/>
    <w:rsid w:val="002C4196"/>
    <w:rsid w:val="002D0408"/>
    <w:rsid w:val="002D74B2"/>
    <w:rsid w:val="00321766"/>
    <w:rsid w:val="00324332"/>
    <w:rsid w:val="003E03DE"/>
    <w:rsid w:val="003E5238"/>
    <w:rsid w:val="003E7EB7"/>
    <w:rsid w:val="00411E08"/>
    <w:rsid w:val="00471086"/>
    <w:rsid w:val="004E3D96"/>
    <w:rsid w:val="005121CD"/>
    <w:rsid w:val="00580F9B"/>
    <w:rsid w:val="00606582"/>
    <w:rsid w:val="006077BE"/>
    <w:rsid w:val="00613AF2"/>
    <w:rsid w:val="00614EB2"/>
    <w:rsid w:val="006B5EF6"/>
    <w:rsid w:val="006E5C7D"/>
    <w:rsid w:val="007709BE"/>
    <w:rsid w:val="007B2041"/>
    <w:rsid w:val="007B34C7"/>
    <w:rsid w:val="007D3A28"/>
    <w:rsid w:val="007D721A"/>
    <w:rsid w:val="007F02CE"/>
    <w:rsid w:val="00823208"/>
    <w:rsid w:val="008576D8"/>
    <w:rsid w:val="00881414"/>
    <w:rsid w:val="008A30CB"/>
    <w:rsid w:val="008C0F14"/>
    <w:rsid w:val="008C191E"/>
    <w:rsid w:val="008C2BF6"/>
    <w:rsid w:val="008D37AE"/>
    <w:rsid w:val="008E7AFF"/>
    <w:rsid w:val="008F70E0"/>
    <w:rsid w:val="00905EBF"/>
    <w:rsid w:val="00926609"/>
    <w:rsid w:val="009478C1"/>
    <w:rsid w:val="00960A7E"/>
    <w:rsid w:val="00966C22"/>
    <w:rsid w:val="009B1720"/>
    <w:rsid w:val="009E3290"/>
    <w:rsid w:val="009E372E"/>
    <w:rsid w:val="00AB2496"/>
    <w:rsid w:val="00AF7066"/>
    <w:rsid w:val="00B24436"/>
    <w:rsid w:val="00B34B5E"/>
    <w:rsid w:val="00B43612"/>
    <w:rsid w:val="00BB4228"/>
    <w:rsid w:val="00BE0968"/>
    <w:rsid w:val="00C30049"/>
    <w:rsid w:val="00CA79DD"/>
    <w:rsid w:val="00CB41CD"/>
    <w:rsid w:val="00CC57F4"/>
    <w:rsid w:val="00D03D7C"/>
    <w:rsid w:val="00D06F13"/>
    <w:rsid w:val="00D46F95"/>
    <w:rsid w:val="00D83D2D"/>
    <w:rsid w:val="00DA261A"/>
    <w:rsid w:val="00DB18E3"/>
    <w:rsid w:val="00E8750D"/>
    <w:rsid w:val="00F060B7"/>
    <w:rsid w:val="00F15739"/>
    <w:rsid w:val="00F25E05"/>
    <w:rsid w:val="00F64B92"/>
    <w:rsid w:val="00FB4BC7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E45F-77E2-4E9D-B04C-A30A607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5C7D"/>
    <w:pPr>
      <w:spacing w:after="0" w:line="240" w:lineRule="auto"/>
    </w:pPr>
    <w:rPr>
      <w:rFonts w:cs="Tahoma"/>
      <w:szCs w:val="22"/>
    </w:rPr>
  </w:style>
  <w:style w:type="paragraph" w:customStyle="1" w:styleId="Default">
    <w:name w:val="Default"/>
    <w:rsid w:val="00042F7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9"/>
  </w:style>
  <w:style w:type="paragraph" w:styleId="Footer">
    <w:name w:val="footer"/>
    <w:basedOn w:val="Normal"/>
    <w:link w:val="FooterChar"/>
    <w:uiPriority w:val="99"/>
    <w:unhideWhenUsed/>
    <w:rsid w:val="00F1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9"/>
  </w:style>
  <w:style w:type="paragraph" w:styleId="BalloonText">
    <w:name w:val="Balloon Text"/>
    <w:basedOn w:val="Normal"/>
    <w:link w:val="BalloonTextChar"/>
    <w:uiPriority w:val="99"/>
    <w:semiHidden/>
    <w:unhideWhenUsed/>
    <w:rsid w:val="007709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Jeffy Archer</dc:creator>
  <cp:keywords/>
  <dc:description/>
  <cp:lastModifiedBy>Wariya Sankhacha</cp:lastModifiedBy>
  <cp:revision>4</cp:revision>
  <dcterms:created xsi:type="dcterms:W3CDTF">2018-03-09T03:53:00Z</dcterms:created>
  <dcterms:modified xsi:type="dcterms:W3CDTF">2018-03-09T04:01:00Z</dcterms:modified>
</cp:coreProperties>
</file>